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25"/>
        <w:gridCol w:w="2566"/>
        <w:gridCol w:w="2226"/>
        <w:gridCol w:w="2664"/>
      </w:tblGrid>
      <w:tr w:rsidR="005D5DBD" w14:paraId="2CB32EF1" w14:textId="77777777" w:rsidTr="005D5DBD">
        <w:trPr>
          <w:trHeight w:val="371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97E46E" w14:textId="77777777" w:rsidR="005D5DBD" w:rsidRDefault="005D5D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2351BD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tr-TR"/>
              </w:rPr>
              <w:t>Istanbul Technical University</w:t>
            </w:r>
          </w:p>
        </w:tc>
        <w:tc>
          <w:tcPr>
            <w:tcW w:w="2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38A36" w14:textId="77777777" w:rsidR="005D5DBD" w:rsidRDefault="005D5D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Faculty/Department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A2F8D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International Relations </w:t>
            </w:r>
          </w:p>
          <w:p w14:paraId="715F30D3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Coordinatorship -</w:t>
            </w:r>
          </w:p>
          <w:p w14:paraId="6BE1118D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Study and Traineeship</w:t>
            </w:r>
          </w:p>
          <w:p w14:paraId="346B34A7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Mobility Office</w:t>
            </w:r>
          </w:p>
          <w:p w14:paraId="0FCFA9D6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5D5DBD" w14:paraId="5ED78A19" w14:textId="77777777" w:rsidTr="005D5DBD">
        <w:trPr>
          <w:trHeight w:val="371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C8FDE" w14:textId="77777777" w:rsidR="005D5DBD" w:rsidRDefault="005D5D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Erasmus code</w:t>
            </w:r>
          </w:p>
          <w:p w14:paraId="6FC819F4" w14:textId="77777777" w:rsidR="005D5DBD" w:rsidRDefault="005D5D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A988B77" w14:textId="77777777" w:rsidR="005D5DBD" w:rsidRDefault="005D5DB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2B4EBC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TR ISTANBU04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881D4" w14:textId="77777777" w:rsidR="005D5DBD" w:rsidRDefault="005D5DBD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195B7C" w14:textId="77777777" w:rsidR="005D5DBD" w:rsidRDefault="005D5DBD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5D5DBD" w14:paraId="515480D6" w14:textId="77777777" w:rsidTr="005D5DBD">
        <w:trPr>
          <w:trHeight w:val="55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D9CA0F" w14:textId="77777777" w:rsidR="005D5DBD" w:rsidRDefault="005D5D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296748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İTÜ Ayazağa Campus</w:t>
            </w:r>
          </w:p>
          <w:p w14:paraId="0A6C1A17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Building of Graduate School, International Relations </w:t>
            </w:r>
          </w:p>
          <w:p w14:paraId="70318B3E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Coordinatorship – </w:t>
            </w:r>
          </w:p>
          <w:p w14:paraId="37B7ADC7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Study and Traineeship </w:t>
            </w:r>
          </w:p>
          <w:p w14:paraId="1C9286A2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Mobility Office (3rd floor), </w:t>
            </w:r>
          </w:p>
          <w:p w14:paraId="3C43B870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34469 Sarıyer/İstanbul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077463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08A951" w14:textId="77777777" w:rsidR="005D5DBD" w:rsidRDefault="005D5DBD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Türkiye/ TR</w:t>
            </w:r>
          </w:p>
        </w:tc>
      </w:tr>
      <w:tr w:rsidR="005D5DBD" w14:paraId="4D4177A5" w14:textId="77777777" w:rsidTr="005D5DB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DF67B0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Contact person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br/>
              <w:t xml:space="preserve">name and </w:t>
            </w:r>
          </w:p>
          <w:p w14:paraId="62998B86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8A838C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Merve Dursun &amp; Salma Reffat</w:t>
            </w:r>
          </w:p>
          <w:p w14:paraId="57E572F7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Incoming Student &amp; Staff </w:t>
            </w:r>
          </w:p>
          <w:p w14:paraId="18785728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Advisor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B462CF" w14:textId="77777777" w:rsidR="005D5DBD" w:rsidRDefault="005D5DB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  <w:r>
              <w:rPr>
                <w:rFonts w:ascii="Verdana" w:hAnsi="Verdana" w:cs="Arial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3F91C4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hyperlink r:id="rId11" w:history="1">
              <w:r>
                <w:rPr>
                  <w:rStyle w:val="Kpr"/>
                  <w:rFonts w:ascii="Verdana" w:hAnsi="Verdana" w:cs="Arial"/>
                  <w:sz w:val="16"/>
                  <w:szCs w:val="16"/>
                  <w:lang w:val="fr-BE"/>
                </w:rPr>
                <w:t>erasmus_staff@itu.edu.tr</w:t>
              </w:r>
            </w:hyperlink>
          </w:p>
          <w:p w14:paraId="4BC7DBA0" w14:textId="77777777" w:rsidR="005D5DBD" w:rsidRDefault="005D5DB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+90 212 285 76 51/52</w:t>
            </w:r>
          </w:p>
        </w:tc>
      </w:tr>
    </w:tbl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  <w:bookmarkStart w:id="0" w:name="_GoBack"/>
      <w:bookmarkEnd w:id="0"/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Kpr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DC9DF59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DD2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5336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5DBD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89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_staff@it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www.w3.org/XML/1998/namespace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86068-1BD8-40F5-9422-B321A155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3</Pages>
  <Words>390</Words>
  <Characters>2562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2947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MD</cp:lastModifiedBy>
  <cp:revision>5</cp:revision>
  <cp:lastPrinted>2013-11-06T08:46:00Z</cp:lastPrinted>
  <dcterms:created xsi:type="dcterms:W3CDTF">2023-09-05T11:00:00Z</dcterms:created>
  <dcterms:modified xsi:type="dcterms:W3CDTF">2024-04-22T08:21:00Z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